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106" w:type="dxa"/>
        <w:tblLayout w:type="fixed"/>
        <w:tblLook w:val="00A0"/>
      </w:tblPr>
      <w:tblGrid>
        <w:gridCol w:w="1560"/>
        <w:gridCol w:w="7229"/>
      </w:tblGrid>
      <w:tr w:rsidR="0054141E" w:rsidRPr="00703462" w:rsidTr="00266145">
        <w:tc>
          <w:tcPr>
            <w:tcW w:w="1560" w:type="dxa"/>
          </w:tcPr>
          <w:p w:rsidR="0054141E" w:rsidRPr="00703462" w:rsidRDefault="0054141E" w:rsidP="007034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4141E" w:rsidRPr="00703462" w:rsidRDefault="0054141E" w:rsidP="00CA09B0">
            <w:pPr>
              <w:shd w:val="clear" w:color="auto" w:fill="FFFFFF"/>
              <w:tabs>
                <w:tab w:val="left" w:pos="284"/>
                <w:tab w:val="left" w:pos="2685"/>
                <w:tab w:val="right" w:pos="5735"/>
                <w:tab w:val="left" w:pos="5954"/>
              </w:tabs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на педсовете </w:t>
            </w:r>
          </w:p>
          <w:p w:rsidR="0054141E" w:rsidRPr="00703462" w:rsidRDefault="0054141E" w:rsidP="00CA09B0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ins w:id="0" w:author="Ванюков Олег Степанович" w:date="2015-09-21T12:42:00Z">
              <w:r w:rsidRPr="0026614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28</w:t>
              </w:r>
            </w:ins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.05</w:t>
            </w:r>
            <w:r w:rsidRPr="0070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0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54141E" w:rsidRPr="00703462" w:rsidRDefault="0054141E" w:rsidP="00CA09B0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введено в действие приказом </w:t>
            </w:r>
          </w:p>
          <w:p w:rsidR="0054141E" w:rsidRDefault="0054141E" w:rsidP="00CA09B0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«ВДШИ»</w:t>
            </w:r>
          </w:p>
          <w:p w:rsidR="0054141E" w:rsidRPr="00703462" w:rsidRDefault="0054141E" w:rsidP="00A84486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6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ins w:id="1" w:author="Ванюков Олег Степанович" w:date="2015-09-21T12:42:00Z">
              <w:r w:rsidRPr="0026614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28</w:t>
              </w:r>
            </w:ins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6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ins w:id="2" w:author="Ванюков Олег Степанович" w:date="2015-09-21T12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мая</w:t>
              </w:r>
            </w:ins>
            <w:ins w:id="3" w:author="Ванюков Олег Степанович" w:date="2015-09-21T12:43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  <w:r w:rsidRPr="0070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</w:p>
        </w:tc>
      </w:tr>
      <w:tr w:rsidR="0054141E" w:rsidRPr="00703462" w:rsidTr="00266145">
        <w:tc>
          <w:tcPr>
            <w:tcW w:w="1560" w:type="dxa"/>
          </w:tcPr>
          <w:p w:rsidR="0054141E" w:rsidRPr="00703462" w:rsidRDefault="0054141E" w:rsidP="007034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4141E" w:rsidRPr="00703462" w:rsidRDefault="0054141E" w:rsidP="00CA09B0">
            <w:pPr>
              <w:shd w:val="clear" w:color="auto" w:fill="FFFFFF"/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1E" w:rsidRDefault="0054141E" w:rsidP="00CA09B0">
            <w:pPr>
              <w:shd w:val="clear" w:color="auto" w:fill="FFFFFF"/>
              <w:tabs>
                <w:tab w:val="left" w:pos="284"/>
                <w:tab w:val="left" w:pos="5279"/>
                <w:tab w:val="left" w:pos="5954"/>
              </w:tabs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«ВДШИ»</w:t>
            </w:r>
          </w:p>
          <w:p w:rsidR="0054141E" w:rsidRPr="00703462" w:rsidRDefault="0054141E" w:rsidP="00CA09B0">
            <w:pPr>
              <w:shd w:val="clear" w:color="auto" w:fill="FFFFFF"/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______________В.А. Портнова</w:t>
            </w:r>
          </w:p>
          <w:p w:rsidR="0054141E" w:rsidRPr="00703462" w:rsidRDefault="0054141E" w:rsidP="00CA09B0">
            <w:pPr>
              <w:shd w:val="clear" w:color="auto" w:fill="FFFFFF"/>
              <w:tabs>
                <w:tab w:val="left" w:pos="5670"/>
                <w:tab w:val="left" w:pos="5954"/>
              </w:tabs>
              <w:spacing w:after="0" w:line="240" w:lineRule="auto"/>
              <w:ind w:left="1168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РАЗРАБОТКИ И ПРИНЯТИЯ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ЛОКАЛЬНЫХ НОРМАТИВНЫХ АКТОВ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4141E" w:rsidRPr="00703462" w:rsidRDefault="0054141E" w:rsidP="00703462">
      <w:pPr>
        <w:shd w:val="clear" w:color="auto" w:fill="FFFFFF"/>
        <w:tabs>
          <w:tab w:val="left" w:pos="0"/>
          <w:tab w:val="left" w:pos="5279"/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1.1. Настоящее Положение определяет общие требования  к  порядку  разработки проектов локальных нормативных актов,  основные требования  к содержанию   локальных   нормативных   актов,    их    согласованию  со структурными подразделениями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«ВДШИ», 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 принятия указанных актов,  а также  внесение в них дополнений и изменений.</w:t>
      </w:r>
    </w:p>
    <w:p w:rsidR="0054141E" w:rsidRPr="00703462" w:rsidRDefault="0054141E" w:rsidP="00703462">
      <w:pPr>
        <w:shd w:val="clear" w:color="auto" w:fill="FFFFFF"/>
        <w:tabs>
          <w:tab w:val="left" w:pos="284"/>
          <w:tab w:val="left" w:pos="5279"/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1.2. Под  "локальными  нормативными  актами" в смысле настоящего  Поло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принимаются   разрабатываемые   и   принимаемые   структурными подразделениями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МБУ ДО 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  соответствии с их компетенцией,  правовые акты,  устанавливающие  нормы  (правила)  общего  характера,  предназначенные для регулирования  производственной,  управленческой,  финансовой, коммерческой, кадровой и иной функциональной деятельности  внутри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1.3. Настоящее   Положение   не  распространяется  на  локальные  нормативные акты,     регулирующие      производственно-хозяйственную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  либо   определяющие   служебное   положение  должностных лиц (кроме предусмотренных настоящим Положением).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локальных нормативных актов, принимаемых 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 ДО «ВДШИ»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2.1. На основе Устава 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и  принимаются следующие локальные нормативные акты:</w:t>
      </w:r>
    </w:p>
    <w:p w:rsidR="0054141E" w:rsidRPr="00703462" w:rsidRDefault="0054141E" w:rsidP="00703462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141E" w:rsidRPr="00703462" w:rsidRDefault="0054141E" w:rsidP="00703462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Инструкции;</w:t>
      </w:r>
    </w:p>
    <w:p w:rsidR="0054141E" w:rsidRPr="00703462" w:rsidRDefault="0054141E" w:rsidP="00703462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Правила;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2.2. Предусмотренный  п.  2.1  настоящего   Положения   перечень  локальных нормативных  актов  является  примерным:  в  зависимости от  конкретных условий  деятельности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ею  могут  приниматься  и  другие локальные   акты,   регулирующие  деятельность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либо  конкретизирующие предусмотренные п. 2.1 настоящего Положения акта.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разработки локальных нормативных актов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3.1. Проекты  локальных  нормативных  актов  разрабатываются  по  решению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и/или административного совещания при директоре, педагогического совета, органов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(научно-методический совет, методические объединения, родительский комитете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родительский комитет класса, структурные подразделения, профсоюз и др.) – далее Компетентные органы.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3.2. Любой член коллектива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вправе внести в компетентные органы   и/или административное совещание при директоре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совет, органы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(научно-методический совет, методические объединения, родительский комитет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родительский комитете класса, структурные подразделения, профсоюз и др.)  вопрос  о  разработке  и принятии любого локального нормативного акта,  необходимого,  по его  мнению,  для 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3.3. Компетентный орган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принявший решение о разработке  проекта локального   нормативного   акта,   вправе   поручить   такую  разработку, либо   разрабатывает   проект   сам.   В   любом   случае  решением компетентного органа  издается  распорядительный  документ,  определяющий  сроки и  порядок разработки акта,  порядок согласования его с другими  подразделениями и организациями.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3.4. Подразделение,  разрабатывающее  локальный нормативный акт,  фиксирует в своем протоколе  проект   готового  акта,   обоснование   необходимости  принятия данного акта и последствий его принятия.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141E" w:rsidRPr="00703462" w:rsidRDefault="0054141E" w:rsidP="00635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принятия локальных нормативных актов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4.1 Локальные нормативные акты  принимаются 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141E" w:rsidRPr="00703462" w:rsidRDefault="0054141E" w:rsidP="00635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изменения и отмены локальных нормативных актов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5.1. Локальные  нормативные  акты  могут  быть  изменены  (путем  внесения в  них  дополнительных  норм,  признания  утратившими   силу  отдельных норм,  утверждения новой редакции существующих норм) только  по решению органа, принявшего (утвердившего) данный акт.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Предложение о внесении изменений может исходить от любого компетентного органа и лица, который имеет право ставить вопрос о разработке и принятии соответствующего локального акта либо утверждать этот документ.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5.2. При   внесении   изменений  в  локальные  нормативные  акты  обязательно соблюдение требований, предусмотренных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 3.3, 3.4  настоящего  Положения.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5.3. Изменения,  дополнения  или  отмена  локальных  нормативных  актов подлежит обязательной регистрации в порядке,  установленном  п. 6.1. настоящего Положения.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141E" w:rsidRPr="00703462" w:rsidRDefault="0054141E" w:rsidP="00635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Ввод в действие локальных нормативных актов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6.1. Принятые  локальные  нормативные акты подлежат обязательной  регистрации с присвоением им в канцелярии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порядкового номера,  приказа об утверждении и введении в действие.</w:t>
      </w:r>
    </w:p>
    <w:p w:rsidR="0054141E" w:rsidRPr="00703462" w:rsidRDefault="0054141E" w:rsidP="007034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703462">
        <w:rPr>
          <w:color w:val="000000"/>
        </w:rPr>
        <w:t xml:space="preserve">      6.2. Локальные нормативные акты  вводятся  в  действие  в  срок,  указанный в решении об их принятии (утверждении), а если этот срок не  указан</w:t>
      </w:r>
      <w:r w:rsidRPr="00703462">
        <w:rPr>
          <w:color w:val="222222"/>
        </w:rPr>
        <w:t xml:space="preserve"> - в день принятия (утверждения).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6.3. О принятых актах должны быть обязательно извещены: трудовой коллектив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 ДО 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путем вывешивания публичного объявления в 5-дневный срок с  момента принятия данного акта;  все участники образовательного процесса - путем соответствующей  информации на информационных стендах и на сайте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 ДО 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  на  ближайшем  Общем   собрании. 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6.4. Ознакомление с локальными нормативными актами сотрудников структурных подразделений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 ДО 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руководителей соответствующих подразделений, для чего локальные нормативные акты передаются руководителям подразделений не позднее трех дней с момента их утверждения. 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Ознакомление с локальными нормативными актами  лиц, находившихся в длительных командировках, отпусках, в том числе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специалистом по кадрам в первый день выхода таких работников на работу.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6.6. Ознакомление с локальными нормативными актами лиц, вновь поступающих на работу, производится сотрудниками Отдела кадров при оформлении заявления о приеме на работу.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6.7. После ознакомления с локальным нормативным актом сотрудник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 ДО 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 сделать отметку об ознакомлении с локальным нормативным актом в специальной тетради. При этом, в тетради указываются: полное наименование локального нормативного акта, должности  и фамилии ознакомляемых лиц;  подписи и даты ознакомления проставляются ими от руки.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141E" w:rsidRPr="00703462" w:rsidRDefault="0054141E" w:rsidP="002F333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22222"/>
        </w:rPr>
      </w:pPr>
      <w:r w:rsidRPr="00703462">
        <w:rPr>
          <w:b/>
          <w:bCs/>
          <w:color w:val="222222"/>
        </w:rPr>
        <w:t>7. Хранение локальных нормативных актов</w:t>
      </w:r>
    </w:p>
    <w:p w:rsidR="0054141E" w:rsidRPr="00703462" w:rsidRDefault="0054141E" w:rsidP="007034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462">
        <w:rPr>
          <w:color w:val="222222"/>
        </w:rPr>
        <w:t xml:space="preserve">7.1. Локальные нормативные акты хранятся в отдельной файловой папке в кабинете директора </w:t>
      </w:r>
      <w:r>
        <w:rPr>
          <w:color w:val="000000"/>
        </w:rPr>
        <w:t>МБУ ДО «ВДШИ»</w:t>
      </w:r>
      <w:r w:rsidRPr="00703462">
        <w:rPr>
          <w:color w:val="222222"/>
        </w:rPr>
        <w:t>.</w:t>
      </w:r>
      <w:r w:rsidRPr="00703462">
        <w:rPr>
          <w:color w:val="000000"/>
        </w:rPr>
        <w:t xml:space="preserve"> В случае принятия новых локально-нормативных актов, их оригиналы помещаются в соответствующую папку.</w:t>
      </w:r>
    </w:p>
    <w:p w:rsidR="0054141E" w:rsidRPr="00703462" w:rsidRDefault="0054141E" w:rsidP="007034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462">
        <w:rPr>
          <w:color w:val="000000"/>
        </w:rPr>
        <w:t>7.2 Локально нормативные акты, утратившие силу, изымаются и уничтожаются.</w:t>
      </w:r>
    </w:p>
    <w:p w:rsidR="0054141E" w:rsidRPr="00703462" w:rsidRDefault="0054141E" w:rsidP="00703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B5648"/>
          <w:sz w:val="24"/>
          <w:szCs w:val="24"/>
          <w:lang w:eastAsia="ru-RU"/>
        </w:rPr>
      </w:pP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7.3 Копии локальных нормативных актов, относящиеся к деятельности структурных подразделений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 ДО «ВДШИ»</w:t>
      </w:r>
      <w:r w:rsidRPr="0070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должностным обязанностям сотрудников, остаются на хранении в соответствующих структурных подразделениях.</w:t>
      </w:r>
    </w:p>
    <w:p w:rsidR="0054141E" w:rsidRPr="00703462" w:rsidRDefault="0054141E" w:rsidP="0070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141E" w:rsidRPr="00703462" w:rsidSect="0026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05C"/>
    <w:multiLevelType w:val="hybridMultilevel"/>
    <w:tmpl w:val="20548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462"/>
    <w:rsid w:val="00055126"/>
    <w:rsid w:val="00266145"/>
    <w:rsid w:val="002F333E"/>
    <w:rsid w:val="0054141E"/>
    <w:rsid w:val="005A3022"/>
    <w:rsid w:val="00635542"/>
    <w:rsid w:val="00635ECA"/>
    <w:rsid w:val="00703462"/>
    <w:rsid w:val="00927AEF"/>
    <w:rsid w:val="00A84486"/>
    <w:rsid w:val="00CA09B0"/>
    <w:rsid w:val="00CA6AD0"/>
    <w:rsid w:val="00D02EB1"/>
    <w:rsid w:val="00D056B8"/>
    <w:rsid w:val="00EB6529"/>
    <w:rsid w:val="00EE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6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A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1043</Words>
  <Characters>5950</Characters>
  <Application>Microsoft Office Outlook</Application>
  <DocSecurity>0</DocSecurity>
  <Lines>0</Lines>
  <Paragraphs>0</Paragraphs>
  <ScaleCrop>false</ScaleCrop>
  <Company>PHILka.RU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Ванюков Олег Степанович</cp:lastModifiedBy>
  <cp:revision>6</cp:revision>
  <cp:lastPrinted>2015-09-21T08:46:00Z</cp:lastPrinted>
  <dcterms:created xsi:type="dcterms:W3CDTF">2014-12-13T15:40:00Z</dcterms:created>
  <dcterms:modified xsi:type="dcterms:W3CDTF">2015-09-21T08:46:00Z</dcterms:modified>
</cp:coreProperties>
</file>